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仿宋_GB2312" w:eastAsia="黑体" w:cs="仿宋_GB2312"/>
        </w:rPr>
      </w:pPr>
      <w:r>
        <w:rPr>
          <w:rFonts w:hint="eastAsia" w:ascii="黑体" w:hAnsi="仿宋_GB2312" w:eastAsia="黑体" w:cs="仿宋_GB2312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第七届中国昆剧艺术节剧（节）目申报表</w:t>
      </w:r>
    </w:p>
    <w:bookmarkEnd w:id="0"/>
    <w:p>
      <w:pPr>
        <w:spacing w:line="520" w:lineRule="exact"/>
        <w:rPr>
          <w:rFonts w:hint="eastAsia" w:ascii="仿宋" w:hAnsi="仿宋" w:eastAsia="仿宋" w:cs="仿宋"/>
        </w:rPr>
      </w:pP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39"/>
        <w:gridCol w:w="6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剧（节）目名称</w:t>
            </w:r>
          </w:p>
        </w:tc>
        <w:tc>
          <w:tcPr>
            <w:tcW w:w="61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演出单位全称</w:t>
            </w:r>
          </w:p>
        </w:tc>
        <w:tc>
          <w:tcPr>
            <w:tcW w:w="61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numPr>
                <w:ins w:id="0" w:author="许浩军" w:date="2015-08-21T09:47:00Z"/>
              </w:num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演出单位负责人、电话</w:t>
            </w:r>
          </w:p>
        </w:tc>
        <w:tc>
          <w:tcPr>
            <w:tcW w:w="6119" w:type="dxa"/>
            <w:vAlign w:val="center"/>
          </w:tcPr>
          <w:p>
            <w:pPr>
              <w:numPr>
                <w:ins w:id="1" w:author="许浩军" w:date="2015-08-21T09:47:00Z"/>
              </w:numPr>
              <w:spacing w:line="520" w:lineRule="exact"/>
              <w:jc w:val="center"/>
              <w:rPr>
                <w:rFonts w:hint="eastAsia"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演出时长</w:t>
            </w:r>
          </w:p>
        </w:tc>
        <w:tc>
          <w:tcPr>
            <w:tcW w:w="61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创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员</w:t>
            </w:r>
          </w:p>
        </w:tc>
        <w:tc>
          <w:tcPr>
            <w:tcW w:w="7658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仿宋" w:cs="仿宋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仿宋" w:cs="仿宋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仿宋" w:cs="仿宋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剧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介</w:t>
            </w:r>
          </w:p>
        </w:tc>
        <w:tc>
          <w:tcPr>
            <w:tcW w:w="7658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仿宋" w:cs="仿宋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仿宋" w:cs="仿宋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仿宋" w:cs="仿宋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推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荐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意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见</w:t>
            </w:r>
          </w:p>
        </w:tc>
        <w:tc>
          <w:tcPr>
            <w:tcW w:w="7658" w:type="dxa"/>
            <w:gridSpan w:val="2"/>
            <w:vAlign w:val="center"/>
          </w:tcPr>
          <w:p>
            <w:pPr>
              <w:widowControl/>
              <w:numPr>
                <w:ins w:id="2" w:author="许浩军" w:date="2015-08-21T09:54:00Z"/>
              </w:numPr>
              <w:spacing w:line="520" w:lineRule="exact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         </w:t>
            </w:r>
          </w:p>
          <w:p>
            <w:pPr>
              <w:widowControl/>
              <w:numPr>
                <w:ins w:id="3" w:author="许浩军" w:date="2015-08-21T09:54:00Z"/>
              </w:numPr>
              <w:spacing w:line="520" w:lineRule="exact"/>
              <w:ind w:firstLine="5020"/>
              <w:jc w:val="center"/>
              <w:rPr>
                <w:rFonts w:hint="eastAsia" w:ascii="仿宋_GB2312" w:hAnsi="仿宋" w:cs="仿宋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仿宋" w:cs="仿宋"/>
              </w:rPr>
            </w:pPr>
          </w:p>
          <w:p>
            <w:pPr>
              <w:widowControl/>
              <w:spacing w:line="520" w:lineRule="exact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     省级文化行政部门（盖章）</w:t>
            </w:r>
          </w:p>
          <w:p>
            <w:pPr>
              <w:spacing w:line="520" w:lineRule="exact"/>
              <w:ind w:firstLine="4820" w:firstLineChars="1526"/>
              <w:jc w:val="center"/>
              <w:rPr>
                <w:rFonts w:hint="eastAsia"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2018年  月  日</w:t>
            </w:r>
          </w:p>
        </w:tc>
      </w:tr>
    </w:tbl>
    <w:p>
      <w:pPr>
        <w:spacing w:line="520" w:lineRule="exact"/>
        <w:ind w:firstLine="192" w:firstLineChars="65"/>
        <w:rPr>
          <w:rFonts w:hint="eastAsia" w:ascii="楷体_GB2312" w:hAnsi="仿宋" w:eastAsia="楷体_GB2312" w:cs="仿宋"/>
          <w:sz w:val="30"/>
          <w:szCs w:val="30"/>
        </w:rPr>
      </w:pPr>
      <w:r>
        <w:rPr>
          <w:rFonts w:hint="eastAsia" w:ascii="楷体_GB2312" w:hAnsi="仿宋" w:eastAsia="楷体_GB2312" w:cs="仿宋"/>
          <w:sz w:val="30"/>
          <w:szCs w:val="30"/>
        </w:rPr>
        <w:t>注：1.请将此表电子版发至邮箱：SZ777888</w:t>
      </w:r>
      <w:r>
        <w:rPr>
          <w:rFonts w:hint="eastAsia" w:ascii="宋体" w:hAnsi="宋体" w:eastAsia="宋体" w:cs="仿宋"/>
          <w:sz w:val="30"/>
          <w:szCs w:val="30"/>
        </w:rPr>
        <w:t>@</w:t>
      </w:r>
      <w:r>
        <w:rPr>
          <w:rFonts w:hint="eastAsia" w:ascii="楷体_GB2312" w:hAnsi="仿宋" w:eastAsia="楷体_GB2312" w:cs="仿宋"/>
          <w:sz w:val="30"/>
          <w:szCs w:val="30"/>
        </w:rPr>
        <w:t>126.com。</w:t>
      </w:r>
    </w:p>
    <w:p>
      <w:pPr/>
      <w:r>
        <w:rPr>
          <w:rFonts w:hint="eastAsia" w:ascii="仿宋" w:hAnsi="仿宋" w:eastAsia="仿宋" w:cs="仿宋"/>
        </w:rPr>
        <w:t xml:space="preserve">     </w:t>
      </w:r>
      <w:r>
        <w:rPr>
          <w:rFonts w:hint="eastAsia" w:ascii="楷体_GB2312" w:hAnsi="仿宋" w:eastAsia="楷体_GB2312" w:cs="仿宋"/>
          <w:sz w:val="30"/>
          <w:szCs w:val="30"/>
        </w:rPr>
        <w:t>2.折子戏组台请一个折子戏填一张表。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63583"/>
    <w:rsid w:val="664635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2018-08-17T08:45:00Z</dcterms:created>
  <dc:creator>许浩军</dc:creator>
  <cp:lastModifiedBy>许浩军</cp:lastModifiedBy>
  <dcterms:modified xsi:type="dcterms:W3CDTF">2018-08-17T08:48:48Z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